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D791" w14:textId="70307388" w:rsidR="00B11811" w:rsidRDefault="00B11811" w:rsidP="00C010A4">
      <w:pPr>
        <w:jc w:val="center"/>
      </w:pPr>
    </w:p>
    <w:p w14:paraId="5F6BACAA" w14:textId="3EA11D7F" w:rsidR="00C010A4" w:rsidRDefault="00C010A4" w:rsidP="00C010A4">
      <w:pPr>
        <w:jc w:val="center"/>
        <w:rPr>
          <w:b/>
          <w:bCs/>
        </w:rPr>
      </w:pPr>
      <w:r w:rsidRPr="00916223">
        <w:rPr>
          <w:b/>
          <w:bCs/>
        </w:rPr>
        <w:t>N</w:t>
      </w:r>
      <w:r w:rsidR="00E80392">
        <w:rPr>
          <w:b/>
          <w:bCs/>
        </w:rPr>
        <w:t xml:space="preserve">EW </w:t>
      </w:r>
      <w:r w:rsidRPr="00916223">
        <w:rPr>
          <w:b/>
          <w:bCs/>
        </w:rPr>
        <w:t>J</w:t>
      </w:r>
      <w:r w:rsidR="00E80392">
        <w:rPr>
          <w:b/>
          <w:bCs/>
        </w:rPr>
        <w:t>ERSEY</w:t>
      </w:r>
      <w:r w:rsidRPr="00916223">
        <w:rPr>
          <w:b/>
          <w:bCs/>
        </w:rPr>
        <w:t xml:space="preserve"> </w:t>
      </w:r>
      <w:r w:rsidR="00AD53CB">
        <w:rPr>
          <w:b/>
          <w:bCs/>
        </w:rPr>
        <w:t>SUPPLEMENTAL</w:t>
      </w:r>
      <w:r w:rsidRPr="00916223">
        <w:rPr>
          <w:b/>
          <w:bCs/>
        </w:rPr>
        <w:t xml:space="preserve"> APPLICATION</w:t>
      </w:r>
    </w:p>
    <w:p w14:paraId="7F5F0BE4" w14:textId="77777777" w:rsidR="00916223" w:rsidRPr="00916223" w:rsidRDefault="00916223" w:rsidP="0016622A">
      <w:pPr>
        <w:rPr>
          <w:b/>
          <w:bCs/>
        </w:rPr>
      </w:pPr>
    </w:p>
    <w:p w14:paraId="245E3391" w14:textId="7F8A5A00" w:rsidR="00C010A4" w:rsidRDefault="00C010A4" w:rsidP="00C010A4">
      <w:r>
        <w:t xml:space="preserve">Please complete one </w:t>
      </w:r>
      <w:r w:rsidR="00916223">
        <w:t xml:space="preserve">form </w:t>
      </w:r>
      <w:r>
        <w:t xml:space="preserve">for each adult </w:t>
      </w:r>
      <w:r w:rsidR="00E80392">
        <w:t>leaseholder</w:t>
      </w:r>
      <w:r>
        <w:t xml:space="preserve"> </w:t>
      </w:r>
      <w:r w:rsidR="00E80392">
        <w:t xml:space="preserve">or occupant </w:t>
      </w:r>
      <w:r>
        <w:t xml:space="preserve">over the age of 18 years old. </w:t>
      </w:r>
    </w:p>
    <w:p w14:paraId="0606F7CA" w14:textId="6E8F3F1C" w:rsidR="00C010A4" w:rsidRDefault="00C010A4" w:rsidP="00C010A4">
      <w:proofErr w:type="gramStart"/>
      <w:r>
        <w:t>NAME:_</w:t>
      </w:r>
      <w:proofErr w:type="gramEnd"/>
      <w:r>
        <w:t>________________________________________________________________________</w:t>
      </w:r>
      <w:r w:rsidR="00360032">
        <w:t>____</w:t>
      </w:r>
    </w:p>
    <w:p w14:paraId="40A202B4" w14:textId="252DF150" w:rsidR="00C010A4" w:rsidRDefault="00C010A4" w:rsidP="00C010A4">
      <w:proofErr w:type="gramStart"/>
      <w:r>
        <w:t>ADDRESS:_</w:t>
      </w:r>
      <w:proofErr w:type="gramEnd"/>
      <w:r>
        <w:t>______________________________________________________________________</w:t>
      </w:r>
      <w:r w:rsidR="00360032">
        <w:t>____</w:t>
      </w:r>
    </w:p>
    <w:p w14:paraId="49D73D07" w14:textId="08750618" w:rsidR="00C010A4" w:rsidRDefault="00C010A4" w:rsidP="00C010A4">
      <w:proofErr w:type="gramStart"/>
      <w:r>
        <w:t>PHONE:_</w:t>
      </w:r>
      <w:proofErr w:type="gramEnd"/>
      <w:r>
        <w:t>_______________________________</w:t>
      </w:r>
      <w:r>
        <w:tab/>
        <w:t>CELL:___________________________________</w:t>
      </w:r>
      <w:r w:rsidR="00360032">
        <w:t>____</w:t>
      </w:r>
    </w:p>
    <w:p w14:paraId="5B1F9E52" w14:textId="0C777002" w:rsidR="00C010A4" w:rsidRDefault="00C010A4" w:rsidP="00C010A4">
      <w:proofErr w:type="gramStart"/>
      <w:r>
        <w:t>EMAIL:_</w:t>
      </w:r>
      <w:proofErr w:type="gramEnd"/>
      <w:r>
        <w:t>_______________________________________________________________________</w:t>
      </w:r>
      <w:r w:rsidR="00360032">
        <w:t>_____</w:t>
      </w:r>
    </w:p>
    <w:p w14:paraId="553FCF43" w14:textId="5D10B36C" w:rsidR="0045076A" w:rsidRDefault="0045076A" w:rsidP="00C010A4">
      <w:r>
        <w:t xml:space="preserve">Date of </w:t>
      </w:r>
      <w:proofErr w:type="gramStart"/>
      <w:r>
        <w:t>Birth:_</w:t>
      </w:r>
      <w:proofErr w:type="gramEnd"/>
      <w:r>
        <w:t>___________________________ Social Security #:______________________________</w:t>
      </w:r>
    </w:p>
    <w:p w14:paraId="23991D32" w14:textId="4921315D" w:rsidR="0045076A" w:rsidRDefault="00C010A4" w:rsidP="0045076A">
      <w:pPr>
        <w:pStyle w:val="ListParagraph"/>
        <w:numPr>
          <w:ilvl w:val="0"/>
          <w:numId w:val="1"/>
        </w:numPr>
      </w:pPr>
      <w:r>
        <w:t>Have you ever been convicted of a crime?</w:t>
      </w:r>
      <w:r w:rsidR="0045076A">
        <w:t xml:space="preserve">      </w:t>
      </w:r>
      <w:r w:rsidR="00122486">
        <w:t>YES</w:t>
      </w:r>
      <w:r w:rsidR="00122486">
        <w:rPr>
          <w:rFonts w:ascii="Wingdings" w:hAnsi="Wingdings"/>
        </w:rPr>
        <w:t xml:space="preserve"> p</w:t>
      </w:r>
      <w:r w:rsidR="00122486">
        <w:t xml:space="preserve">    </w:t>
      </w:r>
      <w:r w:rsidR="00122486">
        <w:tab/>
        <w:t xml:space="preserve">     NO</w:t>
      </w:r>
      <w:r w:rsidR="00122486">
        <w:rPr>
          <w:rFonts w:ascii="Wingdings" w:hAnsi="Wingdings"/>
        </w:rPr>
        <w:t xml:space="preserve"> p</w:t>
      </w:r>
      <w:r w:rsidR="00122486">
        <w:t xml:space="preserve">  </w:t>
      </w:r>
    </w:p>
    <w:p w14:paraId="10048B1E" w14:textId="77777777" w:rsidR="00686CE6" w:rsidRDefault="00686CE6" w:rsidP="00686CE6">
      <w:pPr>
        <w:pStyle w:val="ListParagraph"/>
      </w:pPr>
    </w:p>
    <w:p w14:paraId="1A158871" w14:textId="07BDCA24" w:rsidR="0045076A" w:rsidRDefault="00686CE6" w:rsidP="0045076A">
      <w:pPr>
        <w:pStyle w:val="ListParagraph"/>
        <w:numPr>
          <w:ilvl w:val="0"/>
          <w:numId w:val="1"/>
        </w:numPr>
      </w:pPr>
      <w:r>
        <w:t xml:space="preserve">If </w:t>
      </w:r>
      <w:proofErr w:type="gramStart"/>
      <w:r>
        <w:t>Yes</w:t>
      </w:r>
      <w:proofErr w:type="gramEnd"/>
      <w:r>
        <w:t>, p</w:t>
      </w:r>
      <w:r w:rsidR="0045076A">
        <w:t>lease describe the nature of your criminal history, including the offense(s) committed, when the offense(s) were committed, any mitigating information related to the offense(s) committed, and if applicable, any evidence of rehabilitati</w:t>
      </w:r>
      <w:ins w:id="0" w:author="Edward L. Paul" w:date="2022-01-11T10:09:00Z">
        <w:r w:rsidR="007C0108">
          <w:t>on</w:t>
        </w:r>
      </w:ins>
      <w:del w:id="1" w:author="Edward L. Paul" w:date="2022-01-11T10:09:00Z">
        <w:r w:rsidR="0045076A" w:rsidDel="007C0108">
          <w:delText>ve</w:delText>
        </w:r>
      </w:del>
      <w:r w:rsidR="0045076A">
        <w:t xml:space="preserve"> </w:t>
      </w:r>
      <w:ins w:id="2" w:author="Edward L. Paul" w:date="2022-01-11T10:06:00Z">
        <w:r w:rsidR="007C0108" w:rsidRPr="007C0108">
          <w:t>and good conduct since the occurrence of the criminal offense</w:t>
        </w:r>
      </w:ins>
      <w:del w:id="3" w:author="Edward L. Paul" w:date="2022-01-11T10:06:00Z">
        <w:r w:rsidR="0045076A" w:rsidDel="007C0108">
          <w:delText>actions taken following your conviction(s)</w:delText>
        </w:r>
      </w:del>
      <w:r w:rsidR="0045076A">
        <w:t xml:space="preserve">. </w:t>
      </w:r>
      <w:ins w:id="4" w:author="Edward L. Paul" w:date="2022-01-11T10:07:00Z">
        <w:r w:rsidR="007C0108">
          <w:t xml:space="preserve">If you served a sentence in custody </w:t>
        </w:r>
      </w:ins>
      <w:ins w:id="5" w:author="Veronica" w:date="2022-01-11T13:50:00Z">
        <w:r w:rsidR="00BB4292">
          <w:t xml:space="preserve">in </w:t>
        </w:r>
      </w:ins>
      <w:ins w:id="6" w:author="Edward L. Paul" w:date="2022-01-11T10:07:00Z">
        <w:r w:rsidR="007C0108">
          <w:t>any correctional system</w:t>
        </w:r>
      </w:ins>
      <w:ins w:id="7" w:author="Edward L. Paul" w:date="2022-01-11T10:08:00Z">
        <w:r w:rsidR="007C0108">
          <w:t xml:space="preserve"> (including time in a </w:t>
        </w:r>
        <w:proofErr w:type="spellStart"/>
        <w:r w:rsidR="007C0108">
          <w:t>half way</w:t>
        </w:r>
        <w:proofErr w:type="spellEnd"/>
        <w:r w:rsidR="007C0108">
          <w:t xml:space="preserve"> house)</w:t>
        </w:r>
      </w:ins>
      <w:ins w:id="8" w:author="Edward L. Paul" w:date="2022-01-11T10:07:00Z">
        <w:r w:rsidR="007C0108">
          <w:t>, provide date</w:t>
        </w:r>
      </w:ins>
      <w:ins w:id="9" w:author="Edward L. Paul" w:date="2022-01-11T10:08:00Z">
        <w:r w:rsidR="007C0108">
          <w:t xml:space="preserve"> of release from custody. </w:t>
        </w:r>
      </w:ins>
      <w:r w:rsidR="00E80392">
        <w:t>(Attach additional pages if needed.)</w:t>
      </w:r>
    </w:p>
    <w:p w14:paraId="75C29189" w14:textId="5E5B1CAD" w:rsidR="0045076A" w:rsidRDefault="0045076A" w:rsidP="0045076A">
      <w:pPr>
        <w:pStyle w:val="ListParagraph"/>
      </w:pPr>
    </w:p>
    <w:p w14:paraId="3128654A" w14:textId="2B307375" w:rsidR="0045076A" w:rsidRDefault="0045076A" w:rsidP="0045076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35406" w14:textId="6B74FB59" w:rsidR="00360032" w:rsidRDefault="00360032" w:rsidP="0045076A">
      <w:pPr>
        <w:pStyle w:val="ListParagraph"/>
      </w:pPr>
    </w:p>
    <w:p w14:paraId="7B829967" w14:textId="02062D43" w:rsidR="00360032" w:rsidRDefault="0045076A" w:rsidP="00360032">
      <w:pPr>
        <w:pStyle w:val="ListParagraph"/>
        <w:numPr>
          <w:ilvl w:val="0"/>
          <w:numId w:val="1"/>
        </w:numPr>
      </w:pPr>
      <w:r>
        <w:t>Did you</w:t>
      </w:r>
      <w:r w:rsidR="00686CE6">
        <w:t>r</w:t>
      </w:r>
      <w:r>
        <w:t xml:space="preserve"> conviction(s) occur on </w:t>
      </w:r>
      <w:r w:rsidR="00686CE6">
        <w:t xml:space="preserve">a </w:t>
      </w:r>
      <w:ins w:id="10" w:author="Edward L. Paul" w:date="2022-01-11T10:11:00Z">
        <w:r w:rsidR="00F40671">
          <w:t xml:space="preserve">residential </w:t>
        </w:r>
      </w:ins>
      <w:r>
        <w:t xml:space="preserve">rental property?   </w:t>
      </w:r>
      <w:r w:rsidR="00686CE6">
        <w:t>YES</w:t>
      </w:r>
      <w:r w:rsidR="00686CE6">
        <w:rPr>
          <w:rFonts w:ascii="Wingdings" w:hAnsi="Wingdings"/>
        </w:rPr>
        <w:t xml:space="preserve"> </w:t>
      </w:r>
      <w:proofErr w:type="gramStart"/>
      <w:r w:rsidR="00686CE6">
        <w:rPr>
          <w:rFonts w:ascii="Wingdings" w:hAnsi="Wingdings"/>
        </w:rPr>
        <w:t>p</w:t>
      </w:r>
      <w:r w:rsidR="00686CE6">
        <w:t xml:space="preserve">  </w:t>
      </w:r>
      <w:r w:rsidR="00686CE6">
        <w:tab/>
      </w:r>
      <w:proofErr w:type="gramEnd"/>
      <w:r w:rsidR="00686CE6">
        <w:t>NO</w:t>
      </w:r>
      <w:r w:rsidR="00686CE6">
        <w:rPr>
          <w:rFonts w:ascii="Wingdings" w:hAnsi="Wingdings"/>
        </w:rPr>
        <w:t xml:space="preserve"> p</w:t>
      </w:r>
      <w:r w:rsidR="00686CE6">
        <w:t xml:space="preserve">  </w:t>
      </w:r>
    </w:p>
    <w:p w14:paraId="0FEF743C" w14:textId="6848E4E6" w:rsidR="00686CE6" w:rsidRDefault="00686CE6" w:rsidP="00686CE6">
      <w:pPr>
        <w:pStyle w:val="ListParagraph"/>
      </w:pPr>
    </w:p>
    <w:p w14:paraId="3E8E1738" w14:textId="5E0B43DE" w:rsidR="0045076A" w:rsidRDefault="0045076A" w:rsidP="0045076A">
      <w:pPr>
        <w:pStyle w:val="ListParagraph"/>
        <w:numPr>
          <w:ilvl w:val="0"/>
          <w:numId w:val="1"/>
        </w:numPr>
      </w:pPr>
      <w:r>
        <w:t xml:space="preserve">Do you have any related </w:t>
      </w:r>
      <w:proofErr w:type="gramStart"/>
      <w:r>
        <w:t>proof</w:t>
      </w:r>
      <w:ins w:id="11" w:author="Edward L. Paul" w:date="2022-01-11T10:13:00Z">
        <w:r w:rsidR="00317B60">
          <w:t xml:space="preserve">, </w:t>
        </w:r>
      </w:ins>
      <w:r>
        <w:t xml:space="preserve"> documentation</w:t>
      </w:r>
      <w:proofErr w:type="gramEnd"/>
      <w:ins w:id="12" w:author="Edward L. Paul" w:date="2022-01-11T10:13:00Z">
        <w:r w:rsidR="00317B60">
          <w:t>,</w:t>
        </w:r>
      </w:ins>
      <w:del w:id="13" w:author="Edward L. Paul" w:date="2022-01-11T10:13:00Z">
        <w:r w:rsidDel="00317B60">
          <w:delText xml:space="preserve"> or</w:delText>
        </w:r>
      </w:del>
      <w:r>
        <w:t xml:space="preserve"> character references</w:t>
      </w:r>
      <w:ins w:id="14" w:author="Edward L. Paul" w:date="2022-01-11T10:13:00Z">
        <w:r w:rsidR="00317B60">
          <w:t>, o</w:t>
        </w:r>
      </w:ins>
      <w:ins w:id="15" w:author="Edward L. Paul" w:date="2022-01-11T10:14:00Z">
        <w:r w:rsidR="00317B60">
          <w:t>r</w:t>
        </w:r>
      </w:ins>
      <w:ins w:id="16" w:author="Edward L. Paul" w:date="2022-01-11T10:13:00Z">
        <w:r w:rsidR="00317B60">
          <w:t xml:space="preserve"> other mitigating factors</w:t>
        </w:r>
      </w:ins>
      <w:ins w:id="17" w:author="Edward L. Paul" w:date="2022-01-11T10:14:00Z">
        <w:r w:rsidR="00317B60">
          <w:t xml:space="preserve"> that</w:t>
        </w:r>
      </w:ins>
      <w:r>
        <w:t xml:space="preserve"> you wish to provide to us?</w:t>
      </w:r>
      <w:r w:rsidR="00686CE6">
        <w:t xml:space="preserve"> (If yes, please provide.)</w:t>
      </w:r>
      <w:r w:rsidR="00686CE6">
        <w:tab/>
        <w:t>YES</w:t>
      </w:r>
      <w:r w:rsidR="00686CE6">
        <w:rPr>
          <w:rFonts w:ascii="Wingdings" w:hAnsi="Wingdings"/>
        </w:rPr>
        <w:t xml:space="preserve"> </w:t>
      </w:r>
      <w:proofErr w:type="gramStart"/>
      <w:r w:rsidR="00686CE6">
        <w:rPr>
          <w:rFonts w:ascii="Wingdings" w:hAnsi="Wingdings"/>
        </w:rPr>
        <w:t>p</w:t>
      </w:r>
      <w:r w:rsidR="00686CE6">
        <w:t xml:space="preserve">  </w:t>
      </w:r>
      <w:r w:rsidR="00686CE6">
        <w:tab/>
      </w:r>
      <w:proofErr w:type="gramEnd"/>
      <w:r w:rsidR="00686CE6">
        <w:t>NO</w:t>
      </w:r>
      <w:r w:rsidR="00686CE6">
        <w:rPr>
          <w:rFonts w:ascii="Wingdings" w:hAnsi="Wingdings"/>
        </w:rPr>
        <w:t xml:space="preserve"> p</w:t>
      </w:r>
      <w:r w:rsidR="00686CE6">
        <w:t xml:space="preserve">  </w:t>
      </w:r>
    </w:p>
    <w:p w14:paraId="2A462AD4" w14:textId="0B32084B" w:rsidR="00360032" w:rsidRDefault="00360032" w:rsidP="00360032">
      <w:pPr>
        <w:pStyle w:val="ListParagraph"/>
      </w:pPr>
    </w:p>
    <w:p w14:paraId="2BA9BA75" w14:textId="77777777" w:rsidR="0016622A" w:rsidRDefault="0016622A" w:rsidP="0016622A"/>
    <w:p w14:paraId="322E0406" w14:textId="5A411E57" w:rsidR="00686CE6" w:rsidRDefault="0016622A" w:rsidP="0016622A">
      <w:r>
        <w:t>I confirm that the above information is correct and complete, and I understand that providing false information or not disclosing information may results in the loss of housing.</w:t>
      </w:r>
    </w:p>
    <w:p w14:paraId="1DEA02CD" w14:textId="77777777" w:rsidR="0016622A" w:rsidRDefault="0016622A" w:rsidP="0016622A"/>
    <w:p w14:paraId="11AA1776" w14:textId="01656E07" w:rsidR="00360032" w:rsidRDefault="00360032" w:rsidP="00360032">
      <w:r>
        <w:t>________________________________________________</w:t>
      </w:r>
      <w:r>
        <w:tab/>
        <w:t>_______________________________</w:t>
      </w:r>
    </w:p>
    <w:p w14:paraId="0D6FF278" w14:textId="6BFC2FDE" w:rsidR="00360032" w:rsidRPr="000B6042" w:rsidRDefault="00360032" w:rsidP="00360032">
      <w:pPr>
        <w:rPr>
          <w:b/>
          <w:bCs/>
        </w:rPr>
      </w:pPr>
      <w:r w:rsidRPr="000B6042">
        <w:rPr>
          <w:b/>
          <w:bCs/>
        </w:rPr>
        <w:t>Signature</w:t>
      </w:r>
      <w:r w:rsidRPr="000B6042">
        <w:rPr>
          <w:b/>
          <w:bCs/>
        </w:rPr>
        <w:tab/>
      </w:r>
      <w:r w:rsidRPr="000B6042">
        <w:rPr>
          <w:b/>
          <w:bCs/>
        </w:rPr>
        <w:tab/>
      </w:r>
      <w:r w:rsidRPr="000B6042">
        <w:rPr>
          <w:b/>
          <w:bCs/>
        </w:rPr>
        <w:tab/>
      </w:r>
      <w:r w:rsidRPr="000B6042">
        <w:rPr>
          <w:b/>
          <w:bCs/>
        </w:rPr>
        <w:tab/>
      </w:r>
      <w:r w:rsidRPr="000B6042">
        <w:rPr>
          <w:b/>
          <w:bCs/>
        </w:rPr>
        <w:tab/>
      </w:r>
      <w:r w:rsidRPr="000B6042">
        <w:rPr>
          <w:b/>
          <w:bCs/>
        </w:rPr>
        <w:tab/>
      </w:r>
      <w:r w:rsidRPr="000B6042">
        <w:rPr>
          <w:b/>
          <w:bCs/>
        </w:rPr>
        <w:tab/>
        <w:t xml:space="preserve">Date </w:t>
      </w:r>
    </w:p>
    <w:p w14:paraId="5938F278" w14:textId="64C02700" w:rsidR="000B6042" w:rsidRDefault="000B6042" w:rsidP="00360032"/>
    <w:sectPr w:rsidR="000B6042" w:rsidSect="000B6042">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46762"/>
    <w:multiLevelType w:val="hybridMultilevel"/>
    <w:tmpl w:val="69BCB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L. Paul">
    <w15:presenceInfo w15:providerId="None" w15:userId="Edward L. Paul"/>
  </w15:person>
  <w15:person w15:author="Veronica">
    <w15:presenceInfo w15:providerId="None" w15:userId="Veron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A4"/>
    <w:rsid w:val="000B6042"/>
    <w:rsid w:val="00122486"/>
    <w:rsid w:val="0016622A"/>
    <w:rsid w:val="00317B60"/>
    <w:rsid w:val="00360032"/>
    <w:rsid w:val="0045076A"/>
    <w:rsid w:val="00686CE6"/>
    <w:rsid w:val="007C0108"/>
    <w:rsid w:val="00916223"/>
    <w:rsid w:val="00AD53CB"/>
    <w:rsid w:val="00B11811"/>
    <w:rsid w:val="00BB4292"/>
    <w:rsid w:val="00C010A4"/>
    <w:rsid w:val="00D273FB"/>
    <w:rsid w:val="00E80392"/>
    <w:rsid w:val="00F4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9644"/>
  <w15:chartTrackingRefBased/>
  <w15:docId w15:val="{CC0E68B8-4A88-47DF-9B3D-580172F3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A4"/>
    <w:pPr>
      <w:ind w:left="720"/>
      <w:contextualSpacing/>
    </w:pPr>
  </w:style>
  <w:style w:type="paragraph" w:styleId="Revision">
    <w:name w:val="Revision"/>
    <w:hidden/>
    <w:uiPriority w:val="99"/>
    <w:semiHidden/>
    <w:rsid w:val="007C0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4EE0-CA99-488A-BA8D-C3872DD0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French</dc:creator>
  <cp:keywords/>
  <dc:description/>
  <cp:lastModifiedBy>Veronica</cp:lastModifiedBy>
  <cp:revision>2</cp:revision>
  <cp:lastPrinted>2022-01-11T15:09:00Z</cp:lastPrinted>
  <dcterms:created xsi:type="dcterms:W3CDTF">2022-01-11T18:50:00Z</dcterms:created>
  <dcterms:modified xsi:type="dcterms:W3CDTF">2022-01-11T18:50:00Z</dcterms:modified>
</cp:coreProperties>
</file>